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E8" w:rsidRDefault="000A5CE8" w:rsidP="000A5CE8">
      <w:pPr>
        <w:jc w:val="center"/>
        <w:rPr>
          <w:b/>
          <w:sz w:val="22"/>
        </w:rPr>
      </w:pPr>
      <w:bookmarkStart w:id="0" w:name="_GoBack"/>
      <w:bookmarkEnd w:id="0"/>
    </w:p>
    <w:p w:rsidR="000A5CE8" w:rsidRPr="007B4589" w:rsidRDefault="000A5CE8" w:rsidP="000A5CE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0A5CE8" w:rsidRPr="00D020D3" w:rsidRDefault="000A5CE8" w:rsidP="000A5CE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0A5CE8" w:rsidRPr="009F4DDC" w:rsidTr="0053770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5CE8" w:rsidRPr="009F4DDC" w:rsidRDefault="000A5CE8" w:rsidP="0053770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CE8" w:rsidRPr="00D020D3" w:rsidRDefault="000A5CE8" w:rsidP="005377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0A5CE8" w:rsidRPr="009E79F7" w:rsidRDefault="000A5CE8" w:rsidP="000A5CE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A5CE8" w:rsidRPr="003A2770" w:rsidRDefault="000A5CE8" w:rsidP="0053770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A5CE8" w:rsidRPr="003A2770" w:rsidRDefault="000A5CE8" w:rsidP="0053770D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A5CE8" w:rsidRPr="003A2770" w:rsidRDefault="000A5CE8" w:rsidP="0053770D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5CE8" w:rsidRPr="003A2770" w:rsidRDefault="000A5CE8" w:rsidP="0053770D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Antuna Augustinčića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5CE8" w:rsidRPr="003A2770" w:rsidRDefault="000A5CE8" w:rsidP="0053770D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Vladimira Nazora 2a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5CE8" w:rsidRPr="003A2770" w:rsidRDefault="000A5CE8" w:rsidP="0053770D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Zaprešić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5CE8" w:rsidRPr="003A2770" w:rsidRDefault="000A5CE8" w:rsidP="0053770D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10291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  <w:sz w:val="4"/>
              </w:rPr>
            </w:pP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A5CE8" w:rsidRPr="003A2770" w:rsidRDefault="000A5CE8" w:rsidP="0053770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A5CE8" w:rsidRPr="003A2770" w:rsidRDefault="000A5CE8" w:rsidP="0053770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A5CE8" w:rsidRPr="003A2770" w:rsidRDefault="000A5CE8" w:rsidP="0053770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  <w:sz w:val="6"/>
              </w:rPr>
            </w:pP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A5CE8" w:rsidRPr="003A2770" w:rsidRDefault="000A5CE8" w:rsidP="0053770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A5CE8" w:rsidRPr="003A2770" w:rsidRDefault="000A5CE8" w:rsidP="0053770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A5CE8" w:rsidRPr="003A2770" w:rsidRDefault="000A5CE8" w:rsidP="0053770D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5CE8" w:rsidRPr="003A2770" w:rsidRDefault="000A5CE8" w:rsidP="0053770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A5CE8" w:rsidRPr="003A2770" w:rsidTr="0053770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5CE8" w:rsidRPr="003A2770" w:rsidRDefault="000A5CE8" w:rsidP="0053770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5CE8" w:rsidRPr="003A2770" w:rsidRDefault="000A5CE8" w:rsidP="0053770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 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5CE8" w:rsidRPr="003A2770" w:rsidRDefault="000A5CE8" w:rsidP="0053770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A5CE8" w:rsidRPr="003A2770" w:rsidRDefault="000A5CE8" w:rsidP="0053770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A5CE8" w:rsidRPr="003A2770" w:rsidRDefault="000A5CE8" w:rsidP="0053770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5CE8" w:rsidRPr="003A2770" w:rsidRDefault="000A5CE8" w:rsidP="0053770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5CE8" w:rsidRPr="0026665A" w:rsidRDefault="000A5CE8" w:rsidP="005377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Zaostrog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5CE8" w:rsidRPr="003A2770" w:rsidRDefault="000A5CE8" w:rsidP="0053770D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A5CE8" w:rsidRPr="003A2770" w:rsidTr="0053770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A5CE8" w:rsidRPr="003A2770" w:rsidRDefault="000A5CE8" w:rsidP="0053770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A5CE8" w:rsidRPr="003A2770" w:rsidRDefault="000A5CE8" w:rsidP="0053770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0A5CE8" w:rsidRPr="003A2770" w:rsidRDefault="000A5CE8" w:rsidP="0053770D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CE8" w:rsidRPr="0026665A" w:rsidRDefault="000A5CE8" w:rsidP="0053770D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D53F2">
              <w:rPr>
                <w:rFonts w:eastAsia="Calibri"/>
                <w:sz w:val="22"/>
                <w:szCs w:val="22"/>
              </w:rPr>
              <w:t>05</w:t>
            </w:r>
            <w:r>
              <w:rPr>
                <w:rFonts w:eastAsia="Calibri"/>
                <w:b/>
                <w:sz w:val="22"/>
                <w:szCs w:val="22"/>
              </w:rPr>
              <w:t>. (14.)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CE8" w:rsidRPr="0026665A" w:rsidRDefault="000A5CE8" w:rsidP="0053770D">
            <w:pPr>
              <w:rPr>
                <w:b/>
              </w:rPr>
            </w:pPr>
            <w:r w:rsidRPr="0026665A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CE8" w:rsidRPr="000D53F2" w:rsidRDefault="000A5CE8" w:rsidP="0053770D">
            <w:pPr>
              <w:rPr>
                <w:rFonts w:eastAsia="Calibri"/>
              </w:rPr>
            </w:pPr>
            <w:r w:rsidRPr="000D53F2">
              <w:rPr>
                <w:rFonts w:eastAsia="Calibri"/>
                <w:sz w:val="22"/>
                <w:szCs w:val="22"/>
              </w:rPr>
              <w:t>Do 17.</w:t>
            </w:r>
          </w:p>
          <w:p w:rsidR="000A5CE8" w:rsidRPr="003A2770" w:rsidRDefault="000A5CE8" w:rsidP="0053770D">
            <w:r>
              <w:rPr>
                <w:rFonts w:eastAsia="Calibri"/>
                <w:b/>
                <w:sz w:val="22"/>
                <w:szCs w:val="22"/>
              </w:rPr>
              <w:t>(17.)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CE8" w:rsidRPr="0026665A" w:rsidRDefault="000A5CE8" w:rsidP="005377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CE8" w:rsidRPr="003A2770" w:rsidRDefault="000A5CE8" w:rsidP="0053770D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A5CE8" w:rsidRPr="003A2770" w:rsidRDefault="000A5CE8" w:rsidP="0053770D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A5CE8" w:rsidRPr="003A2770" w:rsidRDefault="000A5CE8" w:rsidP="0053770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A5CE8" w:rsidRPr="003A2770" w:rsidRDefault="000A5CE8" w:rsidP="0053770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A5CE8" w:rsidRPr="003A2770" w:rsidRDefault="000A5CE8" w:rsidP="0053770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A5CE8" w:rsidRPr="003A2770" w:rsidRDefault="000A5CE8" w:rsidP="0053770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A5CE8" w:rsidRPr="003A2770" w:rsidRDefault="000A5CE8" w:rsidP="0053770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0A5CE8" w:rsidRPr="003A2770" w:rsidTr="0053770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A5CE8" w:rsidRPr="003A2770" w:rsidRDefault="000A5CE8" w:rsidP="0053770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A5CE8" w:rsidRPr="003A2770" w:rsidRDefault="000A5CE8" w:rsidP="0053770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A5CE8" w:rsidRPr="003A2770" w:rsidRDefault="000A5CE8" w:rsidP="0053770D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0A5CE8" w:rsidRPr="003A2770" w:rsidRDefault="000A5CE8" w:rsidP="0053770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0A5CE8" w:rsidRPr="003A2770" w:rsidRDefault="000A5CE8" w:rsidP="0053770D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5CE8" w:rsidRPr="0026665A" w:rsidRDefault="000A5CE8" w:rsidP="005377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100-110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A5CE8" w:rsidRPr="003A2770" w:rsidRDefault="000A5CE8" w:rsidP="0053770D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0A5CE8" w:rsidRPr="003A2770" w:rsidRDefault="000A5CE8" w:rsidP="0053770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A5CE8" w:rsidRPr="003A2770" w:rsidRDefault="000A5CE8" w:rsidP="0053770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5CE8" w:rsidRPr="0026665A" w:rsidRDefault="000A5CE8" w:rsidP="005377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0A5CE8" w:rsidRPr="003A2770" w:rsidRDefault="000A5CE8" w:rsidP="0053770D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A5CE8" w:rsidRPr="003A2770" w:rsidRDefault="000A5CE8" w:rsidP="0053770D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5CE8" w:rsidRPr="0026665A" w:rsidRDefault="000A5CE8" w:rsidP="0053770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A5CE8" w:rsidRPr="003A2770" w:rsidTr="0053770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A5CE8" w:rsidRPr="003A2770" w:rsidRDefault="000A5CE8" w:rsidP="0053770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A5CE8" w:rsidRPr="003A2770" w:rsidRDefault="000A5CE8" w:rsidP="0053770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A5CE8" w:rsidRPr="003A2770" w:rsidRDefault="000A5CE8" w:rsidP="0053770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0A5CE8" w:rsidRPr="003A2770" w:rsidRDefault="000A5CE8" w:rsidP="0053770D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A5CE8" w:rsidRPr="0026665A" w:rsidRDefault="000A5CE8" w:rsidP="0053770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ZAPREŠIĆ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0A5CE8" w:rsidRPr="003A2770" w:rsidRDefault="000A5CE8" w:rsidP="0053770D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A5CE8" w:rsidRPr="0026665A" w:rsidRDefault="000A5CE8" w:rsidP="0053770D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PAKOVO SELO,SINJ,SOKOLARSKI CENTAR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0A5CE8" w:rsidRPr="003A2770" w:rsidRDefault="000A5CE8" w:rsidP="0053770D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A5CE8" w:rsidRPr="0026665A" w:rsidRDefault="000A5CE8" w:rsidP="0053770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ZAOSTROG</w:t>
            </w:r>
          </w:p>
        </w:tc>
      </w:tr>
      <w:tr w:rsidR="000A5CE8" w:rsidRPr="003A2770" w:rsidTr="0053770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A5CE8" w:rsidRPr="003A2770" w:rsidRDefault="000A5CE8" w:rsidP="0053770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A5CE8" w:rsidRPr="003A2770" w:rsidRDefault="000A5CE8" w:rsidP="0053770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5CE8" w:rsidRPr="003A2770" w:rsidRDefault="000A5CE8" w:rsidP="0053770D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5CE8" w:rsidRDefault="000A5CE8" w:rsidP="0053770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5CE8" w:rsidRPr="0026665A" w:rsidRDefault="000A5CE8" w:rsidP="0053770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5CE8" w:rsidRPr="003A2770" w:rsidRDefault="000A5CE8" w:rsidP="0053770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5CE8" w:rsidRPr="003A2770" w:rsidRDefault="000A5CE8" w:rsidP="0053770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5CE8" w:rsidRPr="003A2770" w:rsidRDefault="000A5CE8" w:rsidP="0053770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5CE8" w:rsidRPr="003A2770" w:rsidRDefault="000A5CE8" w:rsidP="0053770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0A5CE8" w:rsidRPr="003A2770" w:rsidTr="0053770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A5CE8" w:rsidRPr="003A2770" w:rsidRDefault="000A5CE8" w:rsidP="0053770D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0A5CE8" w:rsidRPr="003A2770" w:rsidRDefault="000A5CE8" w:rsidP="0053770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A5CE8" w:rsidRPr="003A2770" w:rsidRDefault="000A5CE8" w:rsidP="0053770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A5CE8" w:rsidRPr="003A2770" w:rsidRDefault="000A5CE8" w:rsidP="0053770D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A5CE8" w:rsidRPr="0026665A" w:rsidRDefault="000A5CE8" w:rsidP="0053770D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A5CE8" w:rsidRPr="003A2770" w:rsidRDefault="000A5CE8" w:rsidP="0053770D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A5CE8" w:rsidRPr="003A2770" w:rsidRDefault="000A5CE8" w:rsidP="0053770D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A5CE8" w:rsidRPr="003A2770" w:rsidRDefault="000A5CE8" w:rsidP="000A5C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A5CE8" w:rsidRPr="003A2770" w:rsidRDefault="000A5CE8" w:rsidP="0053770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A5CE8" w:rsidRPr="003A2770" w:rsidRDefault="000A5CE8" w:rsidP="0053770D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A5CE8" w:rsidRPr="003A2770" w:rsidRDefault="000A5CE8" w:rsidP="0053770D">
            <w:pPr>
              <w:rPr>
                <w:i/>
                <w:strike/>
              </w:rPr>
            </w:pP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A5CE8" w:rsidRPr="003A2770" w:rsidRDefault="000A5CE8" w:rsidP="0053770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A5CE8" w:rsidRPr="003A2770" w:rsidRDefault="000A5CE8" w:rsidP="0053770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A5CE8" w:rsidRPr="003A2770" w:rsidRDefault="000A5CE8" w:rsidP="0053770D">
            <w:pPr>
              <w:rPr>
                <w:i/>
                <w:strike/>
              </w:rPr>
            </w:pP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0A5CE8" w:rsidRDefault="000A5CE8" w:rsidP="0053770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0A5CE8" w:rsidRPr="003A2770" w:rsidRDefault="000A5CE8" w:rsidP="0053770D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A5CE8" w:rsidRDefault="000A5CE8" w:rsidP="0053770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0A5CE8" w:rsidRPr="003A2770" w:rsidRDefault="000A5CE8" w:rsidP="0053770D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A5CE8" w:rsidRPr="0026665A" w:rsidRDefault="000A5CE8" w:rsidP="0053770D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A5CE8" w:rsidRPr="003A2770" w:rsidRDefault="000A5CE8" w:rsidP="0053770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A5CE8" w:rsidRPr="003A2770" w:rsidRDefault="000A5CE8" w:rsidP="0053770D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A5CE8" w:rsidRPr="003A2770" w:rsidRDefault="000A5CE8" w:rsidP="0053770D">
            <w:pPr>
              <w:rPr>
                <w:i/>
              </w:rPr>
            </w:pPr>
          </w:p>
        </w:tc>
      </w:tr>
      <w:tr w:rsidR="000A5CE8" w:rsidRPr="003A2770" w:rsidTr="0053770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A5CE8" w:rsidRPr="003A2770" w:rsidRDefault="000A5CE8" w:rsidP="0053770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0A5CE8" w:rsidRPr="003A2770" w:rsidRDefault="000A5CE8" w:rsidP="0053770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A5CE8" w:rsidRPr="003A2770" w:rsidRDefault="000A5CE8" w:rsidP="0053770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5CE8" w:rsidRPr="006A6BFA" w:rsidRDefault="000A5CE8" w:rsidP="005377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A6BF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za sve muzeje, nacionalne parkove, </w:t>
            </w:r>
            <w:proofErr w:type="spellStart"/>
            <w:r w:rsidRPr="006A6BF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kullturno</w:t>
            </w:r>
            <w:proofErr w:type="spellEnd"/>
            <w:r w:rsidRPr="006A6BF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-povijesne znamenitosti i sl.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Default="000A5CE8" w:rsidP="0053770D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A5CE8" w:rsidRPr="003A2770" w:rsidRDefault="000A5CE8" w:rsidP="0053770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A5CE8" w:rsidRPr="003A2770" w:rsidRDefault="000A5CE8" w:rsidP="0053770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5CE8" w:rsidRPr="006A6BFA" w:rsidRDefault="000A5CE8" w:rsidP="005377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5CE8" w:rsidRPr="003A2770" w:rsidRDefault="000A5CE8" w:rsidP="0053770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5CE8" w:rsidRPr="003A2770" w:rsidRDefault="000A5CE8" w:rsidP="0053770D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5CE8" w:rsidRPr="006A6BFA" w:rsidRDefault="000A5CE8" w:rsidP="005377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A5CE8" w:rsidRPr="003A2770" w:rsidRDefault="000A5CE8" w:rsidP="0053770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Default="000A5CE8" w:rsidP="0053770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0A5CE8" w:rsidRPr="003A2770" w:rsidRDefault="000A5CE8" w:rsidP="0053770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5CE8" w:rsidRDefault="000A5CE8" w:rsidP="0053770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A5CE8" w:rsidRPr="003A2770" w:rsidRDefault="000A5CE8" w:rsidP="0053770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5CE8" w:rsidRPr="006A6BFA" w:rsidRDefault="000D53F2" w:rsidP="005377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A5CE8" w:rsidRPr="007B4589" w:rsidRDefault="000A5CE8" w:rsidP="0053770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5CE8" w:rsidRPr="0042206D" w:rsidRDefault="000A5CE8" w:rsidP="0053770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5CE8" w:rsidRPr="006A6BFA" w:rsidRDefault="000A5CE8" w:rsidP="005377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5CE8" w:rsidRDefault="000A5CE8" w:rsidP="0053770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0A5CE8" w:rsidRPr="003A2770" w:rsidRDefault="000A5CE8" w:rsidP="0053770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5CE8" w:rsidRPr="006A6BFA" w:rsidRDefault="000A5CE8" w:rsidP="005377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5CE8" w:rsidRPr="006A6BFA" w:rsidRDefault="000A5CE8" w:rsidP="005377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0A5CE8" w:rsidRPr="003A2770" w:rsidTr="0053770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A5CE8" w:rsidRPr="003A2770" w:rsidTr="0053770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5CE8" w:rsidRPr="003A2770" w:rsidRDefault="000A5CE8" w:rsidP="0053770D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Pr="006A6BFA" w:rsidRDefault="000A5CE8" w:rsidP="0053770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 DANA   </w:t>
            </w:r>
            <w:r w:rsidRPr="006A6BFA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08.III.2016. do15.III.201/.</w:t>
            </w: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0A5CE8" w:rsidRPr="003A2770" w:rsidTr="0053770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5CE8" w:rsidRPr="000A5CE8" w:rsidRDefault="000A5CE8" w:rsidP="0053770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A5CE8">
              <w:rPr>
                <w:rFonts w:ascii="Times New Roman" w:hAnsi="Times New Roman"/>
                <w:b/>
                <w:sz w:val="24"/>
                <w:szCs w:val="24"/>
              </w:rPr>
              <w:t>21.III.2017.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5CE8" w:rsidRPr="003A2770" w:rsidRDefault="000A5CE8" w:rsidP="005377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91447">
              <w:rPr>
                <w:rFonts w:ascii="Times New Roman" w:hAnsi="Times New Roman"/>
                <w:b/>
              </w:rPr>
              <w:t xml:space="preserve">u    </w:t>
            </w:r>
            <w:r w:rsidRPr="00E9144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0A5CE8" w:rsidRPr="00DF6619" w:rsidRDefault="000A5CE8" w:rsidP="000A5CE8">
      <w:pPr>
        <w:rPr>
          <w:sz w:val="8"/>
        </w:rPr>
      </w:pPr>
    </w:p>
    <w:p w:rsidR="000A5CE8" w:rsidRPr="00DF6619" w:rsidRDefault="000A5CE8" w:rsidP="000A5CE8">
      <w:pPr>
        <w:numPr>
          <w:ilvl w:val="0"/>
          <w:numId w:val="3"/>
        </w:numPr>
        <w:spacing w:before="120" w:after="120"/>
        <w:rPr>
          <w:b/>
          <w:color w:val="000000"/>
          <w:sz w:val="22"/>
          <w:szCs w:val="22"/>
        </w:rPr>
      </w:pPr>
      <w:r w:rsidRPr="00DF6619">
        <w:rPr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0A5CE8" w:rsidRDefault="000A5CE8" w:rsidP="000A5CE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F661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A5CE8" w:rsidRPr="007B3816" w:rsidRDefault="000A5CE8" w:rsidP="007B38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del w:id="1" w:author="mvricko" w:date="2015-07-13T13:53:00Z"/>
          <w:rFonts w:ascii="Times New Roman" w:hAnsi="Times New Roman"/>
          <w:color w:val="000000"/>
        </w:rPr>
      </w:pPr>
      <w:r w:rsidRPr="00DF6619">
        <w:rPr>
          <w:rFonts w:ascii="Times New Roman" w:hAnsi="Times New Roman"/>
          <w:color w:val="00000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</w:t>
      </w:r>
      <w:proofErr w:type="spellStart"/>
      <w:r w:rsidRPr="00DF6619">
        <w:rPr>
          <w:rFonts w:ascii="Times New Roman" w:hAnsi="Times New Roman"/>
          <w:color w:val="000000"/>
        </w:rPr>
        <w:t>izletu.dokaz</w:t>
      </w:r>
      <w:proofErr w:type="spellEnd"/>
      <w:r w:rsidRPr="00DF6619">
        <w:rPr>
          <w:rFonts w:ascii="Times New Roman" w:hAnsi="Times New Roman"/>
          <w:color w:val="000000"/>
        </w:rPr>
        <w:t xml:space="preserve"> o o</w:t>
      </w:r>
      <w:r w:rsidRPr="00DF6619">
        <w:rPr>
          <w:rFonts w:ascii="Times New Roman" w:hAnsi="Times New Roman"/>
        </w:rPr>
        <w:t>siguranj</w:t>
      </w:r>
      <w:r w:rsidRPr="00DF6619">
        <w:rPr>
          <w:rFonts w:ascii="Times New Roman" w:hAnsi="Times New Roman"/>
          <w:color w:val="000000"/>
        </w:rPr>
        <w:t>u</w:t>
      </w:r>
      <w:r w:rsidR="00D217EF">
        <w:rPr>
          <w:rFonts w:ascii="Times New Roman" w:hAnsi="Times New Roman"/>
          <w:color w:val="000000"/>
        </w:rPr>
        <w:t xml:space="preserve"> </w:t>
      </w:r>
      <w:r w:rsidRPr="007B3816">
        <w:rPr>
          <w:rFonts w:ascii="Times New Roman" w:hAnsi="Times New Roman"/>
        </w:rPr>
        <w:t xml:space="preserve"> </w:t>
      </w:r>
    </w:p>
    <w:p w:rsidR="000A5CE8" w:rsidRPr="00DF6619" w:rsidRDefault="000A5CE8" w:rsidP="000A5CE8">
      <w:pPr>
        <w:spacing w:before="120" w:after="120"/>
        <w:ind w:left="357"/>
        <w:jc w:val="both"/>
        <w:rPr>
          <w:sz w:val="22"/>
          <w:szCs w:val="22"/>
        </w:rPr>
      </w:pPr>
      <w:r w:rsidRPr="00DF6619">
        <w:rPr>
          <w:b/>
          <w:i/>
          <w:sz w:val="22"/>
          <w:szCs w:val="22"/>
        </w:rPr>
        <w:t>Napomena</w:t>
      </w:r>
      <w:r w:rsidRPr="00DF6619">
        <w:rPr>
          <w:sz w:val="22"/>
          <w:szCs w:val="22"/>
        </w:rPr>
        <w:t>:</w:t>
      </w:r>
    </w:p>
    <w:p w:rsidR="000A5CE8" w:rsidRPr="00DF6619" w:rsidRDefault="000A5CE8" w:rsidP="000A5CE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F6619">
        <w:rPr>
          <w:rFonts w:ascii="Times New Roman" w:hAnsi="Times New Roman"/>
        </w:rPr>
        <w:t>Pristigle ponude trebaju sadržavati i u cijenu uključivati:</w:t>
      </w:r>
    </w:p>
    <w:p w:rsidR="000A5CE8" w:rsidRPr="00DF6619" w:rsidRDefault="000A5CE8" w:rsidP="000A5CE8">
      <w:pPr>
        <w:spacing w:before="120" w:after="120"/>
        <w:ind w:left="360"/>
        <w:jc w:val="both"/>
        <w:rPr>
          <w:sz w:val="22"/>
          <w:szCs w:val="22"/>
        </w:rPr>
      </w:pPr>
      <w:r w:rsidRPr="00DF6619">
        <w:rPr>
          <w:sz w:val="22"/>
          <w:szCs w:val="22"/>
        </w:rPr>
        <w:t xml:space="preserve">        a) prijevoz sudionika isključivo prijevoznim sredstvima koji udovoljavaju propisima</w:t>
      </w:r>
    </w:p>
    <w:p w:rsidR="000A5CE8" w:rsidRPr="00DF6619" w:rsidRDefault="000A5CE8" w:rsidP="000A5CE8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DF6619">
        <w:rPr>
          <w:sz w:val="22"/>
          <w:szCs w:val="22"/>
        </w:rPr>
        <w:t xml:space="preserve">b) osiguranje odgovornosti i jamčevine </w:t>
      </w:r>
    </w:p>
    <w:p w:rsidR="000A5CE8" w:rsidRPr="00DF6619" w:rsidRDefault="000A5CE8" w:rsidP="000A5CE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F6619">
        <w:rPr>
          <w:rFonts w:ascii="Times New Roman" w:hAnsi="Times New Roman"/>
        </w:rPr>
        <w:t>Ponude trebaju biti :</w:t>
      </w:r>
    </w:p>
    <w:p w:rsidR="000A5CE8" w:rsidRPr="00DF6619" w:rsidRDefault="000A5CE8" w:rsidP="000A5CE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F6619">
        <w:rPr>
          <w:rFonts w:ascii="Times New Roman" w:hAnsi="Times New Roman"/>
        </w:rPr>
        <w:t>a) u skladu s propisima vezanim uz turističku djelatnost ili sukladno posebnim propisima</w:t>
      </w:r>
    </w:p>
    <w:p w:rsidR="000A5CE8" w:rsidRPr="00DF6619" w:rsidRDefault="000A5CE8" w:rsidP="000A5CE8">
      <w:pPr>
        <w:pStyle w:val="Odlomakpopisa"/>
        <w:spacing w:before="120" w:after="120"/>
        <w:contextualSpacing w:val="0"/>
        <w:jc w:val="both"/>
      </w:pPr>
      <w:r w:rsidRPr="00DF6619">
        <w:rPr>
          <w:rFonts w:ascii="Times New Roman" w:hAnsi="Times New Roman"/>
        </w:rPr>
        <w:t>b) razrađene po traženim točkama i s iskazanom ukupnom cijenom po učeniku.</w:t>
      </w:r>
    </w:p>
    <w:p w:rsidR="000A5CE8" w:rsidRPr="00DF6619" w:rsidRDefault="000A5CE8" w:rsidP="000A5CE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F6619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F6619">
        <w:t>.</w:t>
      </w:r>
      <w:r w:rsidRPr="00DF6619">
        <w:rPr>
          <w:rFonts w:ascii="Times New Roman" w:hAnsi="Times New Roman"/>
        </w:rPr>
        <w:t xml:space="preserve"> </w:t>
      </w:r>
    </w:p>
    <w:p w:rsidR="000A5CE8" w:rsidRPr="00DF6619" w:rsidRDefault="000A5CE8" w:rsidP="000A5CE8">
      <w:pPr>
        <w:spacing w:before="120" w:after="120"/>
        <w:jc w:val="both"/>
        <w:rPr>
          <w:rFonts w:cs="Arial"/>
          <w:sz w:val="22"/>
          <w:szCs w:val="22"/>
        </w:rPr>
      </w:pPr>
      <w:r w:rsidRPr="00DF6619">
        <w:rPr>
          <w:sz w:val="22"/>
          <w:szCs w:val="22"/>
        </w:rPr>
        <w:t xml:space="preserve">Potencijalni davatelj usluga može dostaviti i prijedlog drugih pogodnosti ili sadržaja koje može ponuditi vezano uz objavljeni poziv, ako je to školska ustanova označila pod brojem 10. točke e) </w:t>
      </w:r>
      <w:r w:rsidRPr="00DF6619">
        <w:rPr>
          <w:sz w:val="22"/>
          <w:szCs w:val="22"/>
        </w:rPr>
        <w:lastRenderedPageBreak/>
        <w:t>obrasca. U slučaju da isti iziskuje povećanje troškova po učeniku, potencijalni davatelj ih je dužan obrazložiti.</w:t>
      </w:r>
    </w:p>
    <w:p w:rsidR="000A5CE8" w:rsidRDefault="000A5CE8" w:rsidP="000A5CE8"/>
    <w:p w:rsidR="009D41C5" w:rsidRDefault="009D41C5"/>
    <w:sectPr w:rsidR="009D41C5" w:rsidSect="0023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E8"/>
    <w:rsid w:val="000A5CE8"/>
    <w:rsid w:val="000D53F2"/>
    <w:rsid w:val="00265761"/>
    <w:rsid w:val="007B3816"/>
    <w:rsid w:val="009D41C5"/>
    <w:rsid w:val="00C2181B"/>
    <w:rsid w:val="00D2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152BE-899F-4B66-A3B3-D2C891CD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5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17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7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cp:lastPrinted>2017-03-07T15:54:00Z</cp:lastPrinted>
  <dcterms:created xsi:type="dcterms:W3CDTF">2017-03-07T17:50:00Z</dcterms:created>
  <dcterms:modified xsi:type="dcterms:W3CDTF">2017-03-07T17:50:00Z</dcterms:modified>
</cp:coreProperties>
</file>